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F2B01" w14:textId="77777777" w:rsidR="00217F04" w:rsidRDefault="003A25C3">
      <w:pPr>
        <w:spacing w:line="240" w:lineRule="auto"/>
        <w:rPr>
          <w:rFonts w:ascii="Times New Roman" w:eastAsia="Times New Roman" w:hAnsi="Times New Roman" w:cs="Times New Roman"/>
        </w:rPr>
      </w:pPr>
      <w:r>
        <w:rPr>
          <w:rFonts w:ascii="Times New Roman" w:eastAsia="Times New Roman" w:hAnsi="Times New Roman" w:cs="Times New Roman"/>
        </w:rPr>
        <w:t>Table 1</w:t>
      </w:r>
    </w:p>
    <w:p w14:paraId="6A91B77A" w14:textId="77777777" w:rsidR="00217F04" w:rsidRDefault="003A25C3">
      <w:pPr>
        <w:spacing w:line="240" w:lineRule="auto"/>
        <w:rPr>
          <w:i/>
        </w:rPr>
      </w:pPr>
      <w:r>
        <w:rPr>
          <w:rFonts w:ascii="Times New Roman" w:eastAsia="Times New Roman" w:hAnsi="Times New Roman" w:cs="Times New Roman"/>
          <w:i/>
        </w:rPr>
        <w:t>Next Generation Science Standard Overview</w:t>
      </w:r>
    </w:p>
    <w:tbl>
      <w:tblPr>
        <w:tblStyle w:val="a"/>
        <w:tblW w:w="9375" w:type="dxa"/>
        <w:tblBorders>
          <w:top w:val="nil"/>
          <w:left w:val="nil"/>
          <w:bottom w:val="nil"/>
          <w:right w:val="nil"/>
          <w:insideH w:val="nil"/>
          <w:insideV w:val="nil"/>
        </w:tblBorders>
        <w:tblLayout w:type="fixed"/>
        <w:tblLook w:val="0600" w:firstRow="0" w:lastRow="0" w:firstColumn="0" w:lastColumn="0" w:noHBand="1" w:noVBand="1"/>
      </w:tblPr>
      <w:tblGrid>
        <w:gridCol w:w="4515"/>
        <w:gridCol w:w="4860"/>
      </w:tblGrid>
      <w:tr w:rsidR="00217F04" w14:paraId="70219FB8" w14:textId="77777777">
        <w:trPr>
          <w:trHeight w:val="2060"/>
        </w:trPr>
        <w:tc>
          <w:tcPr>
            <w:tcW w:w="9375" w:type="dxa"/>
            <w:gridSpan w:val="2"/>
            <w:tcBorders>
              <w:top w:val="single" w:sz="8" w:space="0" w:color="000000"/>
              <w:left w:val="nil"/>
              <w:bottom w:val="single" w:sz="8" w:space="0" w:color="000000"/>
              <w:right w:val="nil"/>
            </w:tcBorders>
            <w:shd w:val="clear" w:color="auto" w:fill="D9D9D9"/>
            <w:tcMar>
              <w:top w:w="80" w:type="dxa"/>
              <w:left w:w="80" w:type="dxa"/>
              <w:bottom w:w="80" w:type="dxa"/>
              <w:right w:w="80" w:type="dxa"/>
            </w:tcMar>
          </w:tcPr>
          <w:p w14:paraId="7338B5A8" w14:textId="77777777" w:rsidR="00217F04" w:rsidRDefault="003A25C3">
            <w:pPr>
              <w:spacing w:line="240" w:lineRule="auto"/>
              <w:jc w:val="both"/>
              <w:rPr>
                <w:rFonts w:ascii="Times New Roman" w:eastAsia="Times New Roman" w:hAnsi="Times New Roman" w:cs="Times New Roman"/>
              </w:rPr>
            </w:pPr>
            <w:r>
              <w:rPr>
                <w:rFonts w:ascii="Times New Roman" w:eastAsia="Times New Roman" w:hAnsi="Times New Roman" w:cs="Times New Roman"/>
              </w:rPr>
              <w:t>Standard</w:t>
            </w:r>
          </w:p>
          <w:p w14:paraId="619DF546" w14:textId="77777777" w:rsidR="00217F04" w:rsidRDefault="003A25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HS-LS</w:t>
            </w:r>
            <w:r>
              <w:rPr>
                <w:rFonts w:ascii="Times New Roman" w:eastAsia="Times New Roman" w:hAnsi="Times New Roman" w:cs="Times New Roman"/>
              </w:rPr>
              <w:t xml:space="preserve"> </w:t>
            </w:r>
            <w:r>
              <w:rPr>
                <w:rFonts w:ascii="Times New Roman" w:eastAsia="Times New Roman" w:hAnsi="Times New Roman" w:cs="Times New Roman"/>
                <w:color w:val="333333"/>
                <w:sz w:val="24"/>
                <w:szCs w:val="24"/>
              </w:rPr>
              <w:t>From Molecules to Organisms: Structures and Processes</w:t>
            </w:r>
          </w:p>
          <w:p w14:paraId="03D77964" w14:textId="77777777" w:rsidR="00217F04" w:rsidRDefault="00217F04">
            <w:pPr>
              <w:widowControl w:val="0"/>
              <w:spacing w:line="240" w:lineRule="auto"/>
              <w:rPr>
                <w:rFonts w:ascii="Times New Roman" w:eastAsia="Times New Roman" w:hAnsi="Times New Roman" w:cs="Times New Roman"/>
              </w:rPr>
            </w:pPr>
          </w:p>
          <w:p w14:paraId="7C58A793" w14:textId="77777777" w:rsidR="00217F04" w:rsidRDefault="003A25C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chart below makes one set of connections between the instruction outlined in this article and the </w:t>
            </w:r>
            <w:r>
              <w:rPr>
                <w:rFonts w:ascii="Times New Roman" w:eastAsia="Times New Roman" w:hAnsi="Times New Roman" w:cs="Times New Roman"/>
                <w:i/>
              </w:rPr>
              <w:t>NGSS</w:t>
            </w:r>
            <w:r>
              <w:rPr>
                <w:rFonts w:ascii="Times New Roman" w:eastAsia="Times New Roman" w:hAnsi="Times New Roman" w:cs="Times New Roman"/>
              </w:rPr>
              <w:t>. Other valid connections are likely; however, space restrictions prevent us from listing all possibilities. The materials, lessons, and activities outlined in the article are just one step toward reaching the performance expectation listed below.</w:t>
            </w:r>
          </w:p>
        </w:tc>
      </w:tr>
      <w:tr w:rsidR="00217F04" w14:paraId="7D698C42" w14:textId="77777777">
        <w:trPr>
          <w:trHeight w:val="1180"/>
        </w:trPr>
        <w:tc>
          <w:tcPr>
            <w:tcW w:w="9375" w:type="dxa"/>
            <w:gridSpan w:val="2"/>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14:paraId="54F956A5" w14:textId="77777777" w:rsidR="00217F04" w:rsidRDefault="003A25C3">
            <w:pPr>
              <w:spacing w:line="240" w:lineRule="auto"/>
              <w:jc w:val="center"/>
              <w:rPr>
                <w:rFonts w:ascii="Times New Roman" w:eastAsia="Times New Roman" w:hAnsi="Times New Roman" w:cs="Times New Roman"/>
              </w:rPr>
            </w:pPr>
            <w:r>
              <w:rPr>
                <w:rFonts w:ascii="Times New Roman" w:eastAsia="Times New Roman" w:hAnsi="Times New Roman" w:cs="Times New Roman"/>
              </w:rPr>
              <w:t>Performance Expectations</w:t>
            </w:r>
          </w:p>
          <w:p w14:paraId="7C7DDB11" w14:textId="77777777" w:rsidR="00217F04" w:rsidRDefault="003A25C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HS-LS1-2 </w:t>
            </w:r>
          </w:p>
          <w:p w14:paraId="034A274C" w14:textId="77777777" w:rsidR="00217F04" w:rsidRDefault="003A25C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Develop and use a model to illustrate the hierarchical organization</w:t>
            </w:r>
            <w:r>
              <w:rPr>
                <w:rFonts w:ascii="Times New Roman" w:eastAsia="Times New Roman" w:hAnsi="Times New Roman" w:cs="Times New Roman"/>
                <w:shd w:val="clear" w:color="auto" w:fill="D9D9D9"/>
              </w:rPr>
              <w:t xml:space="preserve"> </w:t>
            </w:r>
            <w:r>
              <w:rPr>
                <w:rFonts w:ascii="Times New Roman" w:eastAsia="Times New Roman" w:hAnsi="Times New Roman" w:cs="Times New Roman"/>
              </w:rPr>
              <w:t>of interacting systems</w:t>
            </w:r>
            <w:r>
              <w:rPr>
                <w:rFonts w:ascii="Times New Roman" w:eastAsia="Times New Roman" w:hAnsi="Times New Roman" w:cs="Times New Roman"/>
                <w:shd w:val="clear" w:color="auto" w:fill="D9D9D9"/>
              </w:rPr>
              <w:t xml:space="preserve"> </w:t>
            </w:r>
            <w:r>
              <w:rPr>
                <w:rFonts w:ascii="Times New Roman" w:eastAsia="Times New Roman" w:hAnsi="Times New Roman" w:cs="Times New Roman"/>
              </w:rPr>
              <w:t>that provide specific functions within multicellular organisms.</w:t>
            </w:r>
          </w:p>
          <w:p w14:paraId="4ED2357F" w14:textId="77777777" w:rsidR="00217F04" w:rsidRDefault="00217F04">
            <w:pPr>
              <w:spacing w:line="240" w:lineRule="auto"/>
              <w:jc w:val="center"/>
              <w:rPr>
                <w:rFonts w:ascii="Times New Roman" w:eastAsia="Times New Roman" w:hAnsi="Times New Roman" w:cs="Times New Roman"/>
              </w:rPr>
            </w:pPr>
          </w:p>
          <w:p w14:paraId="715B2D64" w14:textId="77777777" w:rsidR="00217F04" w:rsidRDefault="003A25C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HAP.10.3</w:t>
            </w:r>
          </w:p>
          <w:p w14:paraId="51E94785" w14:textId="77777777" w:rsidR="00217F04" w:rsidRDefault="003A25C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Investigate the structure and function of different types of blood vessels (e.g., arteries, capillaries, veins). Identify the role each plays in the transport and exchange of materials. </w:t>
            </w:r>
          </w:p>
        </w:tc>
      </w:tr>
      <w:tr w:rsidR="00217F04" w14:paraId="3EC54878" w14:textId="77777777">
        <w:trPr>
          <w:trHeight w:val="380"/>
        </w:trPr>
        <w:tc>
          <w:tcPr>
            <w:tcW w:w="45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536C31A" w14:textId="77777777" w:rsidR="00217F04" w:rsidRDefault="003A25C3">
            <w:pPr>
              <w:spacing w:line="240" w:lineRule="auto"/>
              <w:jc w:val="both"/>
              <w:rPr>
                <w:rFonts w:ascii="Times New Roman" w:eastAsia="Times New Roman" w:hAnsi="Times New Roman" w:cs="Times New Roman"/>
              </w:rPr>
            </w:pPr>
            <w:r>
              <w:rPr>
                <w:rFonts w:ascii="Times New Roman" w:eastAsia="Times New Roman" w:hAnsi="Times New Roman" w:cs="Times New Roman"/>
              </w:rPr>
              <w:t>Dimensions:</w:t>
            </w:r>
          </w:p>
        </w:tc>
        <w:tc>
          <w:tcPr>
            <w:tcW w:w="4860" w:type="dxa"/>
            <w:tcBorders>
              <w:top w:val="nil"/>
              <w:left w:val="nil"/>
              <w:bottom w:val="single" w:sz="8" w:space="0" w:color="000000"/>
              <w:right w:val="nil"/>
            </w:tcBorders>
            <w:shd w:val="clear" w:color="auto" w:fill="auto"/>
            <w:tcMar>
              <w:top w:w="80" w:type="dxa"/>
              <w:left w:w="80" w:type="dxa"/>
              <w:bottom w:w="80" w:type="dxa"/>
              <w:right w:w="80" w:type="dxa"/>
            </w:tcMar>
          </w:tcPr>
          <w:p w14:paraId="30E7917D" w14:textId="77777777" w:rsidR="00217F04" w:rsidRDefault="003A25C3">
            <w:pPr>
              <w:spacing w:line="240" w:lineRule="auto"/>
              <w:jc w:val="both"/>
              <w:rPr>
                <w:rFonts w:ascii="Times New Roman" w:eastAsia="Times New Roman" w:hAnsi="Times New Roman" w:cs="Times New Roman"/>
              </w:rPr>
            </w:pPr>
            <w:r>
              <w:rPr>
                <w:rFonts w:ascii="Times New Roman" w:eastAsia="Times New Roman" w:hAnsi="Times New Roman" w:cs="Times New Roman"/>
              </w:rPr>
              <w:t>Connections to Classroom Activity:</w:t>
            </w:r>
          </w:p>
        </w:tc>
      </w:tr>
      <w:tr w:rsidR="00217F04" w14:paraId="584787AE" w14:textId="77777777">
        <w:trPr>
          <w:trHeight w:val="780"/>
        </w:trPr>
        <w:tc>
          <w:tcPr>
            <w:tcW w:w="451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179F830" w14:textId="77777777" w:rsidR="00217F04" w:rsidRDefault="003A25C3">
            <w:pPr>
              <w:spacing w:line="240" w:lineRule="auto"/>
              <w:jc w:val="both"/>
              <w:rPr>
                <w:rFonts w:ascii="Times New Roman" w:eastAsia="Times New Roman" w:hAnsi="Times New Roman" w:cs="Times New Roman"/>
              </w:rPr>
            </w:pPr>
            <w:r>
              <w:rPr>
                <w:rFonts w:ascii="Times New Roman" w:eastAsia="Times New Roman" w:hAnsi="Times New Roman" w:cs="Times New Roman"/>
              </w:rPr>
              <w:t>Science and Engineering Practice</w:t>
            </w:r>
          </w:p>
        </w:tc>
        <w:tc>
          <w:tcPr>
            <w:tcW w:w="4860"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14:paraId="2F33260D" w14:textId="77777777" w:rsidR="00217F04" w:rsidRDefault="003A25C3">
            <w:pPr>
              <w:spacing w:after="160" w:line="240" w:lineRule="auto"/>
              <w:ind w:left="10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217F04" w14:paraId="20AD0530" w14:textId="77777777">
        <w:trPr>
          <w:trHeight w:val="2960"/>
        </w:trPr>
        <w:tc>
          <w:tcPr>
            <w:tcW w:w="45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B2CF893" w14:textId="77777777" w:rsidR="00217F04" w:rsidRDefault="003A25C3">
            <w:pPr>
              <w:spacing w:line="240" w:lineRule="auto"/>
              <w:jc w:val="both"/>
              <w:rPr>
                <w:rFonts w:ascii="Times New Roman" w:eastAsia="Times New Roman" w:hAnsi="Times New Roman" w:cs="Times New Roman"/>
              </w:rPr>
            </w:pPr>
            <w:r>
              <w:rPr>
                <w:rFonts w:ascii="Times New Roman" w:eastAsia="Times New Roman" w:hAnsi="Times New Roman" w:cs="Times New Roman"/>
              </w:rPr>
              <w:t>Asking Questions and Defining Problems</w:t>
            </w:r>
          </w:p>
          <w:p w14:paraId="1748FB7E" w14:textId="77777777" w:rsidR="00217F04" w:rsidRDefault="00217F04">
            <w:pPr>
              <w:spacing w:after="160" w:line="240" w:lineRule="auto"/>
              <w:jc w:val="both"/>
              <w:rPr>
                <w:rFonts w:ascii="Times New Roman" w:eastAsia="Times New Roman" w:hAnsi="Times New Roman" w:cs="Times New Roman"/>
              </w:rPr>
            </w:pPr>
          </w:p>
          <w:p w14:paraId="65E4CD50" w14:textId="77777777" w:rsidR="00217F04" w:rsidRDefault="00217F04">
            <w:pPr>
              <w:spacing w:after="160" w:line="240" w:lineRule="auto"/>
              <w:jc w:val="both"/>
              <w:rPr>
                <w:rFonts w:ascii="Times New Roman" w:eastAsia="Times New Roman" w:hAnsi="Times New Roman" w:cs="Times New Roman"/>
              </w:rPr>
            </w:pPr>
          </w:p>
          <w:p w14:paraId="15A56D47" w14:textId="77777777" w:rsidR="00217F04" w:rsidRDefault="003A25C3">
            <w:pPr>
              <w:spacing w:line="240" w:lineRule="auto"/>
              <w:jc w:val="both"/>
              <w:rPr>
                <w:rFonts w:ascii="Times New Roman" w:eastAsia="Times New Roman" w:hAnsi="Times New Roman" w:cs="Times New Roman"/>
              </w:rPr>
            </w:pPr>
            <w:r>
              <w:rPr>
                <w:rFonts w:ascii="Times New Roman" w:eastAsia="Times New Roman" w:hAnsi="Times New Roman" w:cs="Times New Roman"/>
              </w:rPr>
              <w:t>Develop and Use Models</w:t>
            </w:r>
          </w:p>
        </w:tc>
        <w:tc>
          <w:tcPr>
            <w:tcW w:w="4860" w:type="dxa"/>
            <w:tcBorders>
              <w:top w:val="nil"/>
              <w:left w:val="nil"/>
              <w:bottom w:val="single" w:sz="8" w:space="0" w:color="000000"/>
              <w:right w:val="nil"/>
            </w:tcBorders>
            <w:shd w:val="clear" w:color="auto" w:fill="auto"/>
            <w:tcMar>
              <w:top w:w="100" w:type="dxa"/>
              <w:left w:w="100" w:type="dxa"/>
              <w:bottom w:w="100" w:type="dxa"/>
              <w:right w:w="100" w:type="dxa"/>
            </w:tcMar>
          </w:tcPr>
          <w:p w14:paraId="065DEFE6" w14:textId="32D68A2B" w:rsidR="00217F04" w:rsidRDefault="003A25C3">
            <w:pPr>
              <w:spacing w:line="240" w:lineRule="auto"/>
              <w:jc w:val="both"/>
              <w:rPr>
                <w:rFonts w:ascii="Times New Roman" w:eastAsia="Times New Roman" w:hAnsi="Times New Roman" w:cs="Times New Roman"/>
              </w:rPr>
            </w:pPr>
            <w:r>
              <w:rPr>
                <w:rFonts w:ascii="Times New Roman" w:eastAsia="Times New Roman" w:hAnsi="Times New Roman" w:cs="Times New Roman"/>
              </w:rPr>
              <w:t>Students investigate a case study determining what condition has occurred in the cardiovascular system.</w:t>
            </w:r>
            <w:bookmarkStart w:id="0" w:name="_GoBack"/>
            <w:ins w:id="1" w:author="Shunderla Wilson" w:date="2019-05-27T14:04:00Z">
              <w:r>
                <w:rPr>
                  <w:rFonts w:ascii="Times New Roman" w:eastAsia="Times New Roman" w:hAnsi="Times New Roman" w:cs="Times New Roman"/>
                </w:rPr>
                <w:t xml:space="preserve"> Students use the case study to</w:t>
              </w:r>
            </w:ins>
            <w:ins w:id="2" w:author="Shunderla Wilson" w:date="2019-05-27T14:06:00Z">
              <w:r>
                <w:rPr>
                  <w:rFonts w:ascii="Times New Roman" w:eastAsia="Times New Roman" w:hAnsi="Times New Roman" w:cs="Times New Roman"/>
                </w:rPr>
                <w:t xml:space="preserve"> identify a real-life health problem by considering how the </w:t>
              </w:r>
            </w:ins>
            <w:ins w:id="3" w:author="Shunderla Wilson" w:date="2019-05-27T14:07:00Z">
              <w:r>
                <w:rPr>
                  <w:rFonts w:ascii="Times New Roman" w:eastAsia="Times New Roman" w:hAnsi="Times New Roman" w:cs="Times New Roman"/>
                </w:rPr>
                <w:t>cardiovascular</w:t>
              </w:r>
            </w:ins>
            <w:ins w:id="4" w:author="Shunderla Wilson" w:date="2019-05-27T14:06:00Z">
              <w:r>
                <w:rPr>
                  <w:rFonts w:ascii="Times New Roman" w:eastAsia="Times New Roman" w:hAnsi="Times New Roman" w:cs="Times New Roman"/>
                </w:rPr>
                <w:t xml:space="preserve"> system operates.</w:t>
              </w:r>
            </w:ins>
            <w:bookmarkEnd w:id="0"/>
          </w:p>
          <w:p w14:paraId="5CC8F962" w14:textId="77777777" w:rsidR="00217F04" w:rsidRDefault="00217F04">
            <w:pPr>
              <w:spacing w:line="240" w:lineRule="auto"/>
              <w:ind w:left="100"/>
              <w:jc w:val="both"/>
              <w:rPr>
                <w:rFonts w:ascii="Times New Roman" w:eastAsia="Times New Roman" w:hAnsi="Times New Roman" w:cs="Times New Roman"/>
              </w:rPr>
            </w:pPr>
          </w:p>
          <w:p w14:paraId="25141299" w14:textId="77777777" w:rsidR="00217F04" w:rsidRDefault="00217F04">
            <w:pPr>
              <w:spacing w:line="240" w:lineRule="auto"/>
              <w:jc w:val="both"/>
              <w:rPr>
                <w:rFonts w:ascii="Times New Roman" w:eastAsia="Times New Roman" w:hAnsi="Times New Roman" w:cs="Times New Roman"/>
              </w:rPr>
            </w:pPr>
          </w:p>
          <w:p w14:paraId="0E1A43F0" w14:textId="4CF5396B" w:rsidR="00217F04" w:rsidRDefault="003A25C3">
            <w:pPr>
              <w:spacing w:line="240" w:lineRule="auto"/>
              <w:jc w:val="both"/>
              <w:rPr>
                <w:rFonts w:ascii="Times New Roman" w:eastAsia="Times New Roman" w:hAnsi="Times New Roman" w:cs="Times New Roman"/>
              </w:rPr>
            </w:pPr>
            <w:ins w:id="5" w:author="Shunderla Wilson" w:date="2019-05-27T14:05:00Z">
              <w:r>
                <w:rPr>
                  <w:rFonts w:ascii="Times New Roman" w:eastAsia="Times New Roman" w:hAnsi="Times New Roman" w:cs="Times New Roman"/>
                </w:rPr>
                <w:t xml:space="preserve">Students use videos and </w:t>
              </w:r>
            </w:ins>
            <w:ins w:id="6" w:author="Shunderla Wilson" w:date="2019-05-27T14:06:00Z">
              <w:r>
                <w:rPr>
                  <w:rFonts w:ascii="Times New Roman" w:eastAsia="Times New Roman" w:hAnsi="Times New Roman" w:cs="Times New Roman"/>
                </w:rPr>
                <w:t>activities</w:t>
              </w:r>
            </w:ins>
            <w:ins w:id="7" w:author="Shunderla Wilson" w:date="2019-05-27T14:05:00Z">
              <w:r>
                <w:rPr>
                  <w:rFonts w:ascii="Times New Roman" w:eastAsia="Times New Roman" w:hAnsi="Times New Roman" w:cs="Times New Roman"/>
                </w:rPr>
                <w:t xml:space="preserve"> as models to see and consider the flow of the cardiovascular system. </w:t>
              </w:r>
            </w:ins>
            <w:r>
              <w:rPr>
                <w:rFonts w:ascii="Times New Roman" w:eastAsia="Times New Roman" w:hAnsi="Times New Roman" w:cs="Times New Roman"/>
              </w:rPr>
              <w:t xml:space="preserve">Students create </w:t>
            </w:r>
            <w:ins w:id="8" w:author="Shunderla Wilson" w:date="2019-05-27T14:05:00Z">
              <w:r>
                <w:rPr>
                  <w:rFonts w:ascii="Times New Roman" w:eastAsia="Times New Roman" w:hAnsi="Times New Roman" w:cs="Times New Roman"/>
                </w:rPr>
                <w:t xml:space="preserve">mental </w:t>
              </w:r>
            </w:ins>
            <w:r>
              <w:rPr>
                <w:rFonts w:ascii="Times New Roman" w:eastAsia="Times New Roman" w:hAnsi="Times New Roman" w:cs="Times New Roman"/>
              </w:rPr>
              <w:t xml:space="preserve">models that demonstrate the flow of the cardiovascular system and effects of a heart attack. </w:t>
            </w:r>
          </w:p>
        </w:tc>
      </w:tr>
      <w:tr w:rsidR="00217F04" w14:paraId="14FBCD74" w14:textId="77777777">
        <w:trPr>
          <w:trHeight w:val="780"/>
        </w:trPr>
        <w:tc>
          <w:tcPr>
            <w:tcW w:w="4515"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14:paraId="28ACC25A" w14:textId="77777777" w:rsidR="00217F04" w:rsidRDefault="003A25C3">
            <w:pPr>
              <w:spacing w:line="240" w:lineRule="auto"/>
              <w:ind w:left="100"/>
              <w:jc w:val="both"/>
              <w:rPr>
                <w:rFonts w:ascii="Times New Roman" w:eastAsia="Times New Roman" w:hAnsi="Times New Roman" w:cs="Times New Roman"/>
              </w:rPr>
            </w:pPr>
            <w:r>
              <w:rPr>
                <w:rFonts w:ascii="Times New Roman" w:eastAsia="Times New Roman" w:hAnsi="Times New Roman" w:cs="Times New Roman"/>
              </w:rPr>
              <w:t>Disciplinary Core Idea</w:t>
            </w:r>
          </w:p>
        </w:tc>
        <w:tc>
          <w:tcPr>
            <w:tcW w:w="4860" w:type="dxa"/>
            <w:tcBorders>
              <w:top w:val="nil"/>
              <w:left w:val="nil"/>
              <w:bottom w:val="single" w:sz="8" w:space="0" w:color="000000"/>
              <w:right w:val="nil"/>
            </w:tcBorders>
            <w:shd w:val="clear" w:color="auto" w:fill="D9D9D9"/>
            <w:tcMar>
              <w:top w:w="80" w:type="dxa"/>
              <w:left w:w="80" w:type="dxa"/>
              <w:bottom w:w="80" w:type="dxa"/>
              <w:right w:w="80" w:type="dxa"/>
            </w:tcMar>
          </w:tcPr>
          <w:p w14:paraId="06A8CE37" w14:textId="77777777" w:rsidR="00217F04" w:rsidRDefault="003A25C3">
            <w:pPr>
              <w:spacing w:after="160" w:line="240" w:lineRule="auto"/>
              <w:ind w:left="10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217F04" w14:paraId="3062BCD5" w14:textId="77777777">
        <w:trPr>
          <w:trHeight w:val="1980"/>
        </w:trPr>
        <w:tc>
          <w:tcPr>
            <w:tcW w:w="45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B059AD5" w14:textId="77777777" w:rsidR="00217F04" w:rsidRDefault="003A25C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L.4.1 </w:t>
            </w:r>
          </w:p>
          <w:p w14:paraId="41119FFE" w14:textId="77777777" w:rsidR="00217F04" w:rsidRDefault="003A25C3">
            <w:pPr>
              <w:spacing w:line="240" w:lineRule="auto"/>
              <w:jc w:val="both"/>
              <w:rPr>
                <w:rFonts w:ascii="Times New Roman" w:eastAsia="Times New Roman" w:hAnsi="Times New Roman" w:cs="Times New Roman"/>
              </w:rPr>
            </w:pPr>
            <w:r>
              <w:rPr>
                <w:rFonts w:ascii="Times New Roman" w:eastAsia="Times New Roman" w:hAnsi="Times New Roman" w:cs="Times New Roman"/>
              </w:rPr>
              <w:t>Students will demonstrate an understanding of the organization, functions, and interconnections of the major human body systems.</w:t>
            </w:r>
          </w:p>
          <w:p w14:paraId="5C33991B" w14:textId="77777777" w:rsidR="00217F04" w:rsidRDefault="00217F04">
            <w:pPr>
              <w:spacing w:line="240" w:lineRule="auto"/>
              <w:ind w:left="100"/>
              <w:jc w:val="both"/>
              <w:rPr>
                <w:rFonts w:ascii="Times New Roman" w:eastAsia="Times New Roman" w:hAnsi="Times New Roman" w:cs="Times New Roman"/>
              </w:rPr>
            </w:pPr>
          </w:p>
          <w:p w14:paraId="428585BD" w14:textId="77777777" w:rsidR="00217F04" w:rsidRDefault="003A25C3">
            <w:pPr>
              <w:spacing w:line="180" w:lineRule="auto"/>
              <w:jc w:val="both"/>
              <w:rPr>
                <w:rFonts w:ascii="Times New Roman" w:eastAsia="Times New Roman" w:hAnsi="Times New Roman" w:cs="Times New Roman"/>
              </w:rPr>
            </w:pPr>
            <w:r>
              <w:rPr>
                <w:rFonts w:ascii="Times New Roman" w:eastAsia="Times New Roman" w:hAnsi="Times New Roman" w:cs="Times New Roman"/>
              </w:rPr>
              <w:t>LS1.A: Structure and Function</w:t>
            </w:r>
          </w:p>
          <w:p w14:paraId="176870D7" w14:textId="77777777" w:rsidR="00217F04" w:rsidRDefault="003A25C3">
            <w:pPr>
              <w:spacing w:line="254" w:lineRule="auto"/>
              <w:jc w:val="both"/>
              <w:rPr>
                <w:rFonts w:ascii="Times New Roman" w:eastAsia="Times New Roman" w:hAnsi="Times New Roman" w:cs="Times New Roman"/>
              </w:rPr>
            </w:pPr>
            <w:r>
              <w:rPr>
                <w:rFonts w:ascii="Times New Roman" w:eastAsia="Times New Roman" w:hAnsi="Times New Roman" w:cs="Times New Roman"/>
              </w:rPr>
              <w:t xml:space="preserve">Multicellular organisms have a hierarchical structural organization, in which any one system </w:t>
            </w:r>
            <w:r>
              <w:rPr>
                <w:rFonts w:ascii="Times New Roman" w:eastAsia="Times New Roman" w:hAnsi="Times New Roman" w:cs="Times New Roman"/>
              </w:rPr>
              <w:lastRenderedPageBreak/>
              <w:t>is made up of numerous parts and is itself a component of the next level.</w:t>
            </w:r>
          </w:p>
          <w:p w14:paraId="1CBD9F08" w14:textId="77777777" w:rsidR="00217F04" w:rsidRDefault="00217F04">
            <w:pPr>
              <w:spacing w:line="240" w:lineRule="auto"/>
              <w:ind w:left="100"/>
              <w:jc w:val="both"/>
              <w:rPr>
                <w:rFonts w:ascii="Times New Roman" w:eastAsia="Times New Roman" w:hAnsi="Times New Roman" w:cs="Times New Roman"/>
              </w:rPr>
            </w:pPr>
          </w:p>
        </w:tc>
        <w:tc>
          <w:tcPr>
            <w:tcW w:w="4860" w:type="dxa"/>
            <w:tcBorders>
              <w:top w:val="nil"/>
              <w:left w:val="nil"/>
              <w:bottom w:val="single" w:sz="8" w:space="0" w:color="000000"/>
              <w:right w:val="nil"/>
            </w:tcBorders>
            <w:shd w:val="clear" w:color="auto" w:fill="auto"/>
            <w:tcMar>
              <w:top w:w="80" w:type="dxa"/>
              <w:left w:w="80" w:type="dxa"/>
              <w:bottom w:w="80" w:type="dxa"/>
              <w:right w:w="80" w:type="dxa"/>
            </w:tcMar>
          </w:tcPr>
          <w:p w14:paraId="318AAEDA" w14:textId="77777777" w:rsidR="00217F04" w:rsidRDefault="003A25C3">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Students rely on their understanding that humans are made up of organ systems and each system has a specific function internally. This will aid students in identifying how the cardiovascular system contributes to the body as a whole.</w:t>
            </w:r>
          </w:p>
        </w:tc>
      </w:tr>
      <w:tr w:rsidR="00217F04" w14:paraId="4DCC6FA4" w14:textId="77777777">
        <w:trPr>
          <w:trHeight w:val="780"/>
        </w:trPr>
        <w:tc>
          <w:tcPr>
            <w:tcW w:w="4515"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14:paraId="56F316D6" w14:textId="77777777" w:rsidR="00217F04" w:rsidRDefault="003A25C3">
            <w:pPr>
              <w:spacing w:line="240" w:lineRule="auto"/>
              <w:ind w:left="100"/>
              <w:jc w:val="both"/>
              <w:rPr>
                <w:rFonts w:ascii="Times New Roman" w:eastAsia="Times New Roman" w:hAnsi="Times New Roman" w:cs="Times New Roman"/>
              </w:rPr>
            </w:pPr>
            <w:r>
              <w:rPr>
                <w:rFonts w:ascii="Times New Roman" w:eastAsia="Times New Roman" w:hAnsi="Times New Roman" w:cs="Times New Roman"/>
              </w:rPr>
              <w:t>Crosscutting Concept</w:t>
            </w:r>
          </w:p>
        </w:tc>
        <w:tc>
          <w:tcPr>
            <w:tcW w:w="4860" w:type="dxa"/>
            <w:tcBorders>
              <w:top w:val="nil"/>
              <w:left w:val="nil"/>
              <w:bottom w:val="single" w:sz="8" w:space="0" w:color="000000"/>
              <w:right w:val="nil"/>
            </w:tcBorders>
            <w:shd w:val="clear" w:color="auto" w:fill="D9D9D9"/>
            <w:tcMar>
              <w:top w:w="80" w:type="dxa"/>
              <w:left w:w="80" w:type="dxa"/>
              <w:bottom w:w="80" w:type="dxa"/>
              <w:right w:w="80" w:type="dxa"/>
            </w:tcMar>
          </w:tcPr>
          <w:p w14:paraId="46BFF951" w14:textId="77777777" w:rsidR="00217F04" w:rsidRDefault="003A25C3">
            <w:pPr>
              <w:spacing w:after="160" w:line="240" w:lineRule="auto"/>
              <w:ind w:left="10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217F04" w14:paraId="7CF89643" w14:textId="77777777">
        <w:trPr>
          <w:trHeight w:val="1900"/>
        </w:trPr>
        <w:tc>
          <w:tcPr>
            <w:tcW w:w="451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6E3D0E7" w14:textId="77777777" w:rsidR="00217F04" w:rsidRDefault="003A25C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Cause and effect: </w:t>
            </w:r>
          </w:p>
          <w:p w14:paraId="5CD1FE17" w14:textId="77777777" w:rsidR="00217F04" w:rsidRDefault="003A25C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Mechanism and explanation. Events have causes, sometimes simple, sometimes multifaceted. A major activity of science is investigating and explaining causal relationships and the mechanisms by which they are mediated. Such mechanisms can then be tested across given contexts and used to predict and explain events in new contexts. </w:t>
            </w:r>
          </w:p>
          <w:p w14:paraId="7F0D9FD4" w14:textId="77777777" w:rsidR="00217F04" w:rsidRDefault="00217F04">
            <w:pPr>
              <w:spacing w:line="240" w:lineRule="auto"/>
              <w:jc w:val="both"/>
              <w:rPr>
                <w:rFonts w:ascii="Times New Roman" w:eastAsia="Times New Roman" w:hAnsi="Times New Roman" w:cs="Times New Roman"/>
              </w:rPr>
            </w:pPr>
          </w:p>
          <w:p w14:paraId="48B9824C" w14:textId="77777777" w:rsidR="00217F04" w:rsidRDefault="003A25C3">
            <w:pPr>
              <w:spacing w:line="180" w:lineRule="auto"/>
              <w:jc w:val="both"/>
              <w:rPr>
                <w:rFonts w:ascii="Times New Roman" w:eastAsia="Times New Roman" w:hAnsi="Times New Roman" w:cs="Times New Roman"/>
              </w:rPr>
            </w:pPr>
            <w:r>
              <w:rPr>
                <w:rFonts w:ascii="Times New Roman" w:eastAsia="Times New Roman" w:hAnsi="Times New Roman" w:cs="Times New Roman"/>
              </w:rPr>
              <w:t>Systems and System Models</w:t>
            </w:r>
          </w:p>
          <w:p w14:paraId="0FC8883C" w14:textId="77777777" w:rsidR="00217F04" w:rsidRDefault="003A25C3">
            <w:pPr>
              <w:spacing w:line="254" w:lineRule="auto"/>
              <w:jc w:val="both"/>
              <w:rPr>
                <w:rFonts w:ascii="Times New Roman" w:eastAsia="Times New Roman" w:hAnsi="Times New Roman" w:cs="Times New Roman"/>
              </w:rPr>
            </w:pPr>
            <w:r>
              <w:rPr>
                <w:rFonts w:ascii="Times New Roman" w:eastAsia="Times New Roman" w:hAnsi="Times New Roman" w:cs="Times New Roman"/>
              </w:rPr>
              <w:t>Models (e.g., physical, mathematical, computer models) can be used to simulate systems and interactions—including energy, matter, and information flows—within and between systems at different scales.</w:t>
            </w:r>
          </w:p>
          <w:p w14:paraId="1B1F2B7C" w14:textId="77777777" w:rsidR="00217F04" w:rsidRDefault="00217F04">
            <w:pPr>
              <w:spacing w:line="240" w:lineRule="auto"/>
              <w:jc w:val="both"/>
              <w:rPr>
                <w:rFonts w:ascii="Times New Roman" w:eastAsia="Times New Roman" w:hAnsi="Times New Roman" w:cs="Times New Roman"/>
              </w:rPr>
            </w:pPr>
          </w:p>
        </w:tc>
        <w:tc>
          <w:tcPr>
            <w:tcW w:w="4860" w:type="dxa"/>
            <w:tcBorders>
              <w:top w:val="nil"/>
              <w:left w:val="nil"/>
              <w:bottom w:val="single" w:sz="8" w:space="0" w:color="000000"/>
              <w:right w:val="nil"/>
            </w:tcBorders>
            <w:shd w:val="clear" w:color="auto" w:fill="auto"/>
            <w:tcMar>
              <w:top w:w="80" w:type="dxa"/>
              <w:left w:w="80" w:type="dxa"/>
              <w:bottom w:w="80" w:type="dxa"/>
              <w:right w:w="80" w:type="dxa"/>
            </w:tcMar>
          </w:tcPr>
          <w:p w14:paraId="7AB4635F" w14:textId="77777777" w:rsidR="003A25C3" w:rsidRDefault="003A25C3" w:rsidP="003A25C3">
            <w:pPr>
              <w:rPr>
                <w:ins w:id="9" w:author="Shunderla Wilson" w:date="2019-05-27T14:03:00Z"/>
              </w:rPr>
            </w:pPr>
            <w:r>
              <w:rPr>
                <w:rFonts w:ascii="Times New Roman" w:eastAsia="Times New Roman" w:hAnsi="Times New Roman" w:cs="Times New Roman"/>
              </w:rPr>
              <w:t>Students investigate how a disturbance in the cardiovascular system leads to an effect in the nutrients of the body.</w:t>
            </w:r>
            <w:ins w:id="10" w:author="Shunderla Wilson" w:date="2019-05-27T14:03:00Z">
              <w:r w:rsidRPr="003A25C3">
                <w:rPr>
                  <w:rFonts w:ascii="Times New Roman" w:eastAsia="Times New Roman" w:hAnsi="Times New Roman" w:cs="Times New Roman"/>
                </w:rPr>
                <w:t xml:space="preserve"> </w:t>
              </w:r>
              <w:r w:rsidRPr="003A25C3">
                <w:rPr>
                  <w:rFonts w:ascii="Times New Roman" w:hAnsi="Times New Roman" w:cs="Times New Roman"/>
                  <w:color w:val="000000"/>
                  <w:rPrChange w:id="11" w:author="Shunderla Wilson" w:date="2019-05-27T14:03:00Z">
                    <w:rPr>
                      <w:color w:val="000000"/>
                    </w:rPr>
                  </w:rPrChange>
                </w:rPr>
                <w:t xml:space="preserve">Cause and effect is present by allowing students to see how introducing harmful chemicals from smoking affect the cardiovascular system. Systems and system models are represented by observing how one element of the cardiovascular system interacts with the rest. </w:t>
              </w:r>
            </w:ins>
          </w:p>
          <w:p w14:paraId="15D3E4AE" w14:textId="77A3A2FD" w:rsidR="00217F04" w:rsidRDefault="00217F04">
            <w:pPr>
              <w:spacing w:line="240" w:lineRule="auto"/>
              <w:jc w:val="both"/>
              <w:rPr>
                <w:rFonts w:ascii="Times New Roman" w:eastAsia="Times New Roman" w:hAnsi="Times New Roman" w:cs="Times New Roman"/>
              </w:rPr>
            </w:pPr>
          </w:p>
        </w:tc>
      </w:tr>
    </w:tbl>
    <w:p w14:paraId="67A98B3D" w14:textId="77777777" w:rsidR="00217F04" w:rsidRDefault="003A25C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E4F8996" w14:textId="77777777" w:rsidR="00217F04" w:rsidRDefault="003A25C3">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Connections to the </w:t>
      </w:r>
      <w:r>
        <w:rPr>
          <w:rFonts w:ascii="Times New Roman" w:eastAsia="Times New Roman" w:hAnsi="Times New Roman" w:cs="Times New Roman"/>
          <w:b/>
          <w:i/>
        </w:rPr>
        <w:t xml:space="preserve">Common Core State Standards </w:t>
      </w:r>
      <w:r>
        <w:rPr>
          <w:rFonts w:ascii="Times New Roman" w:eastAsia="Times New Roman" w:hAnsi="Times New Roman" w:cs="Times New Roman"/>
          <w:b/>
        </w:rPr>
        <w:t>(NGAC and CCSSO 2010):</w:t>
      </w:r>
    </w:p>
    <w:tbl>
      <w:tblPr>
        <w:tblStyle w:val="a0"/>
        <w:tblW w:w="9120" w:type="dxa"/>
        <w:tblBorders>
          <w:top w:val="nil"/>
          <w:left w:val="nil"/>
          <w:bottom w:val="nil"/>
          <w:right w:val="nil"/>
          <w:insideH w:val="nil"/>
          <w:insideV w:val="nil"/>
        </w:tblBorders>
        <w:tblLayout w:type="fixed"/>
        <w:tblLook w:val="0600" w:firstRow="0" w:lastRow="0" w:firstColumn="0" w:lastColumn="0" w:noHBand="1" w:noVBand="1"/>
      </w:tblPr>
      <w:tblGrid>
        <w:gridCol w:w="4650"/>
        <w:gridCol w:w="4470"/>
      </w:tblGrid>
      <w:tr w:rsidR="00217F04" w14:paraId="4E525623" w14:textId="77777777">
        <w:trPr>
          <w:trHeight w:val="720"/>
        </w:trPr>
        <w:tc>
          <w:tcPr>
            <w:tcW w:w="46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E24F1" w14:textId="77777777" w:rsidR="00217F04" w:rsidRDefault="003A25C3">
            <w:pPr>
              <w:spacing w:line="240" w:lineRule="auto"/>
              <w:jc w:val="both"/>
              <w:rPr>
                <w:rFonts w:ascii="Times New Roman" w:eastAsia="Times New Roman" w:hAnsi="Times New Roman" w:cs="Times New Roman"/>
              </w:rPr>
            </w:pPr>
            <w:r>
              <w:rPr>
                <w:rFonts w:ascii="Times New Roman" w:eastAsia="Times New Roman" w:hAnsi="Times New Roman" w:cs="Times New Roman"/>
                <w:b/>
              </w:rPr>
              <w:t>ELA</w:t>
            </w:r>
          </w:p>
          <w:p w14:paraId="42BC2FA8" w14:textId="77777777" w:rsidR="00217F04" w:rsidRDefault="003A25C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WHST.11-12.5 </w:t>
            </w:r>
          </w:p>
          <w:p w14:paraId="487D0E7B" w14:textId="77777777" w:rsidR="00217F04" w:rsidRDefault="003A25C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Develop and strengthen writing as needed by planning, revising, editing, rewriting, or trying a new approach, focusing on addressing what is most significant for a specific purpose and audience. </w:t>
            </w:r>
          </w:p>
          <w:p w14:paraId="00A16558" w14:textId="77777777" w:rsidR="00217F04" w:rsidRDefault="00217F04">
            <w:pPr>
              <w:spacing w:line="240" w:lineRule="auto"/>
              <w:jc w:val="both"/>
              <w:rPr>
                <w:rFonts w:ascii="Times New Roman" w:eastAsia="Times New Roman" w:hAnsi="Times New Roman" w:cs="Times New Roman"/>
              </w:rPr>
            </w:pPr>
          </w:p>
        </w:tc>
        <w:tc>
          <w:tcPr>
            <w:tcW w:w="44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3F23C7C" w14:textId="0BEC4C63" w:rsidR="003A25C3" w:rsidRPr="003A25C3" w:rsidRDefault="003A25C3" w:rsidP="003A25C3">
            <w:pPr>
              <w:rPr>
                <w:ins w:id="12" w:author="Shunderla Wilson" w:date="2019-05-27T14:03:00Z"/>
                <w:rFonts w:ascii="Times New Roman" w:hAnsi="Times New Roman" w:cs="Times New Roman"/>
                <w:rPrChange w:id="13" w:author="Shunderla Wilson" w:date="2019-05-27T14:04:00Z">
                  <w:rPr>
                    <w:ins w:id="14" w:author="Shunderla Wilson" w:date="2019-05-27T14:03:00Z"/>
                  </w:rPr>
                </w:rPrChange>
              </w:rPr>
            </w:pPr>
            <w:del w:id="15" w:author="Shunderla Wilson" w:date="2019-05-27T14:04:00Z">
              <w:r w:rsidRPr="003A25C3" w:rsidDel="003A25C3">
                <w:rPr>
                  <w:rFonts w:ascii="Times New Roman" w:eastAsia="Times New Roman" w:hAnsi="Times New Roman" w:cs="Times New Roman"/>
                </w:rPr>
                <w:delText>Students will revise their models when new information is applied.</w:delText>
              </w:r>
            </w:del>
            <w:ins w:id="16" w:author="Shunderla Wilson" w:date="2019-05-27T14:03:00Z">
              <w:r w:rsidRPr="003A25C3">
                <w:rPr>
                  <w:rFonts w:ascii="Times New Roman" w:hAnsi="Times New Roman" w:cs="Times New Roman"/>
                  <w:color w:val="000000"/>
                  <w:rPrChange w:id="17" w:author="Shunderla Wilson" w:date="2019-05-27T14:04:00Z">
                    <w:rPr>
                      <w:color w:val="000000"/>
                    </w:rPr>
                  </w:rPrChange>
                </w:rPr>
                <w:t>Students initially write about the initial thinking from the case study. After being introduced to more information, students create mental models which can be half-written and half-drawing.</w:t>
              </w:r>
            </w:ins>
          </w:p>
          <w:p w14:paraId="4AB9A095" w14:textId="755522C7" w:rsidR="00217F04" w:rsidRPr="003A25C3" w:rsidRDefault="00217F04">
            <w:pPr>
              <w:spacing w:line="240" w:lineRule="auto"/>
              <w:jc w:val="both"/>
              <w:rPr>
                <w:rFonts w:ascii="Times New Roman" w:eastAsia="Times New Roman" w:hAnsi="Times New Roman" w:cs="Times New Roman"/>
              </w:rPr>
            </w:pPr>
          </w:p>
        </w:tc>
      </w:tr>
      <w:tr w:rsidR="00217F04" w14:paraId="110B77DC" w14:textId="77777777">
        <w:trPr>
          <w:trHeight w:val="720"/>
        </w:trPr>
        <w:tc>
          <w:tcPr>
            <w:tcW w:w="4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F5222" w14:textId="77777777" w:rsidR="00217F04" w:rsidRDefault="003A25C3">
            <w:pPr>
              <w:spacing w:line="240" w:lineRule="auto"/>
              <w:rPr>
                <w:rFonts w:ascii="Times New Roman" w:eastAsia="Times New Roman" w:hAnsi="Times New Roman" w:cs="Times New Roman"/>
                <w:b/>
              </w:rPr>
            </w:pPr>
            <w:r>
              <w:rPr>
                <w:rFonts w:ascii="Times New Roman" w:eastAsia="Times New Roman" w:hAnsi="Times New Roman" w:cs="Times New Roman"/>
                <w:b/>
              </w:rPr>
              <w:t>Mathematics</w:t>
            </w:r>
          </w:p>
          <w:p w14:paraId="11BEBEE4" w14:textId="77777777" w:rsidR="00217F04" w:rsidRDefault="003A25C3">
            <w:pPr>
              <w:spacing w:line="240" w:lineRule="auto"/>
              <w:rPr>
                <w:rFonts w:ascii="Times New Roman" w:eastAsia="Times New Roman" w:hAnsi="Times New Roman" w:cs="Times New Roman"/>
              </w:rPr>
            </w:pPr>
            <w:r>
              <w:rPr>
                <w:rFonts w:ascii="Times New Roman" w:eastAsia="Times New Roman" w:hAnsi="Times New Roman" w:cs="Times New Roman"/>
              </w:rPr>
              <w:t>MP.4</w:t>
            </w:r>
          </w:p>
          <w:p w14:paraId="5DADF0D1" w14:textId="77777777" w:rsidR="00217F04" w:rsidRDefault="003A25C3">
            <w:pPr>
              <w:spacing w:line="240" w:lineRule="auto"/>
              <w:rPr>
                <w:rFonts w:ascii="Times New Roman" w:eastAsia="Times New Roman" w:hAnsi="Times New Roman" w:cs="Times New Roman"/>
              </w:rPr>
            </w:pPr>
            <w:r>
              <w:rPr>
                <w:rFonts w:ascii="Times New Roman" w:eastAsia="Times New Roman" w:hAnsi="Times New Roman" w:cs="Times New Roman"/>
              </w:rPr>
              <w:t>Model with mathematics.</w:t>
            </w:r>
          </w:p>
        </w:tc>
        <w:tc>
          <w:tcPr>
            <w:tcW w:w="4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2A510" w14:textId="77777777" w:rsidR="003A25C3" w:rsidRPr="007A10E0" w:rsidRDefault="003A25C3" w:rsidP="003A25C3">
            <w:pPr>
              <w:rPr>
                <w:ins w:id="18" w:author="Shunderla Wilson" w:date="2019-05-27T14:04:00Z"/>
                <w:rFonts w:ascii="Times New Roman" w:hAnsi="Times New Roman" w:cs="Times New Roman"/>
              </w:rPr>
            </w:pPr>
            <w:ins w:id="19" w:author="Shunderla Wilson" w:date="2019-05-27T14:04:00Z">
              <w:r w:rsidRPr="007A10E0">
                <w:rPr>
                  <w:rFonts w:ascii="Times New Roman" w:hAnsi="Times New Roman" w:cs="Times New Roman"/>
                  <w:color w:val="000000"/>
                </w:rPr>
                <w:t>When creating their mental models, students must model with mathematics by proportioning their drawing to demonstrate level of damage.</w:t>
              </w:r>
            </w:ins>
          </w:p>
          <w:p w14:paraId="74FC6068" w14:textId="77777777" w:rsidR="00217F04" w:rsidRDefault="00217F04">
            <w:pPr>
              <w:spacing w:line="240" w:lineRule="auto"/>
              <w:jc w:val="both"/>
              <w:rPr>
                <w:rFonts w:ascii="Times New Roman" w:eastAsia="Times New Roman" w:hAnsi="Times New Roman" w:cs="Times New Roman"/>
              </w:rPr>
            </w:pPr>
          </w:p>
        </w:tc>
      </w:tr>
    </w:tbl>
    <w:p w14:paraId="0001F2FD" w14:textId="77777777" w:rsidR="00217F04" w:rsidRDefault="003A25C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p>
    <w:sectPr w:rsidR="00217F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underla Wilson">
    <w15:presenceInfo w15:providerId="AD" w15:userId="S::sswilso1@go.olemiss.edu::2726255a-819d-4bc1-a57f-fce8ca147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04"/>
    <w:rsid w:val="00217F04"/>
    <w:rsid w:val="003A25C3"/>
    <w:rsid w:val="007A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BB3E99"/>
  <w15:docId w15:val="{26120CAD-577C-034D-85D1-738298FA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A25C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25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13308">
      <w:bodyDiv w:val="1"/>
      <w:marLeft w:val="0"/>
      <w:marRight w:val="0"/>
      <w:marTop w:val="0"/>
      <w:marBottom w:val="0"/>
      <w:divBdr>
        <w:top w:val="none" w:sz="0" w:space="0" w:color="auto"/>
        <w:left w:val="none" w:sz="0" w:space="0" w:color="auto"/>
        <w:bottom w:val="none" w:sz="0" w:space="0" w:color="auto"/>
        <w:right w:val="none" w:sz="0" w:space="0" w:color="auto"/>
      </w:divBdr>
    </w:div>
    <w:div w:id="1029720731">
      <w:bodyDiv w:val="1"/>
      <w:marLeft w:val="0"/>
      <w:marRight w:val="0"/>
      <w:marTop w:val="0"/>
      <w:marBottom w:val="0"/>
      <w:divBdr>
        <w:top w:val="none" w:sz="0" w:space="0" w:color="auto"/>
        <w:left w:val="none" w:sz="0" w:space="0" w:color="auto"/>
        <w:bottom w:val="none" w:sz="0" w:space="0" w:color="auto"/>
        <w:right w:val="none" w:sz="0" w:space="0" w:color="auto"/>
      </w:divBdr>
    </w:div>
    <w:div w:id="1778140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A. Whitworth</cp:lastModifiedBy>
  <cp:revision>3</cp:revision>
  <dcterms:created xsi:type="dcterms:W3CDTF">2019-05-27T19:02:00Z</dcterms:created>
  <dcterms:modified xsi:type="dcterms:W3CDTF">2019-05-30T17:37:00Z</dcterms:modified>
</cp:coreProperties>
</file>